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20" w:rsidRPr="00E919BD" w:rsidRDefault="000A2F20" w:rsidP="003A47E3">
      <w:pPr>
        <w:keepNext/>
        <w:keepLines/>
        <w:spacing w:after="0" w:line="240" w:lineRule="auto"/>
        <w:ind w:left="5387" w:hanging="142"/>
        <w:jc w:val="right"/>
        <w:rPr>
          <w:rFonts w:ascii="Times New Roman" w:hAnsi="Times New Roman"/>
          <w:sz w:val="24"/>
          <w:szCs w:val="24"/>
        </w:rPr>
      </w:pPr>
      <w:r w:rsidRPr="00E919BD">
        <w:rPr>
          <w:rFonts w:ascii="Times New Roman" w:hAnsi="Times New Roman"/>
          <w:sz w:val="24"/>
          <w:szCs w:val="24"/>
        </w:rPr>
        <w:t>Приложение 1</w:t>
      </w:r>
      <w:r w:rsidR="009D419D">
        <w:rPr>
          <w:rFonts w:ascii="Times New Roman" w:hAnsi="Times New Roman"/>
          <w:sz w:val="24"/>
          <w:szCs w:val="24"/>
        </w:rPr>
        <w:t>3</w:t>
      </w:r>
    </w:p>
    <w:p w:rsidR="00950372" w:rsidRPr="00950372" w:rsidRDefault="000A2F20" w:rsidP="00950372">
      <w:pPr>
        <w:keepNext/>
        <w:keepLines/>
        <w:spacing w:after="0" w:line="240" w:lineRule="auto"/>
        <w:ind w:left="5387" w:hanging="142"/>
        <w:jc w:val="right"/>
        <w:rPr>
          <w:rFonts w:ascii="Times New Roman" w:hAnsi="Times New Roman"/>
          <w:sz w:val="24"/>
          <w:szCs w:val="24"/>
        </w:rPr>
      </w:pPr>
      <w:r w:rsidRPr="00E919BD">
        <w:rPr>
          <w:rFonts w:ascii="Times New Roman" w:hAnsi="Times New Roman"/>
          <w:sz w:val="24"/>
          <w:szCs w:val="24"/>
        </w:rPr>
        <w:t xml:space="preserve">к </w:t>
      </w:r>
      <w:r w:rsidR="00C439F3" w:rsidRPr="00E919BD">
        <w:rPr>
          <w:rFonts w:ascii="Times New Roman" w:hAnsi="Times New Roman"/>
          <w:sz w:val="24"/>
          <w:szCs w:val="24"/>
        </w:rPr>
        <w:t xml:space="preserve">Учетной </w:t>
      </w:r>
      <w:r w:rsidRPr="00E919BD">
        <w:rPr>
          <w:rFonts w:ascii="Times New Roman" w:hAnsi="Times New Roman"/>
          <w:sz w:val="24"/>
          <w:szCs w:val="24"/>
        </w:rPr>
        <w:t>политик</w:t>
      </w:r>
      <w:r w:rsidR="00C439F3">
        <w:rPr>
          <w:rFonts w:ascii="Times New Roman" w:hAnsi="Times New Roman"/>
          <w:sz w:val="24"/>
          <w:szCs w:val="24"/>
        </w:rPr>
        <w:t>е</w:t>
      </w:r>
      <w:r w:rsidR="003A47E3">
        <w:rPr>
          <w:rFonts w:ascii="Times New Roman" w:hAnsi="Times New Roman"/>
          <w:sz w:val="24"/>
          <w:szCs w:val="24"/>
        </w:rPr>
        <w:t xml:space="preserve"> </w:t>
      </w:r>
      <w:r w:rsidR="00950372" w:rsidRPr="00950372">
        <w:rPr>
          <w:rFonts w:ascii="Times New Roman" w:hAnsi="Times New Roman"/>
          <w:sz w:val="24"/>
          <w:szCs w:val="24"/>
        </w:rPr>
        <w:t xml:space="preserve">государственных учреждений, подведомственных </w:t>
      </w:r>
    </w:p>
    <w:p w:rsidR="000A2F20" w:rsidRPr="008F38CC" w:rsidRDefault="00950372" w:rsidP="00950372">
      <w:pPr>
        <w:keepNext/>
        <w:keepLines/>
        <w:spacing w:after="0" w:line="240" w:lineRule="auto"/>
        <w:ind w:left="5387" w:hanging="142"/>
        <w:jc w:val="right"/>
        <w:rPr>
          <w:b/>
          <w:sz w:val="28"/>
          <w:szCs w:val="28"/>
        </w:rPr>
      </w:pPr>
      <w:r w:rsidRPr="00950372">
        <w:rPr>
          <w:rFonts w:ascii="Times New Roman" w:hAnsi="Times New Roman"/>
          <w:sz w:val="24"/>
          <w:szCs w:val="24"/>
        </w:rPr>
        <w:t>Департаменту образования и науки города Москвы</w:t>
      </w:r>
      <w:r w:rsidRPr="00950372" w:rsidDel="00950372">
        <w:rPr>
          <w:rFonts w:ascii="Times New Roman" w:hAnsi="Times New Roman"/>
          <w:sz w:val="24"/>
          <w:szCs w:val="24"/>
        </w:rPr>
        <w:t xml:space="preserve"> </w:t>
      </w:r>
    </w:p>
    <w:p w:rsidR="007717E2" w:rsidRPr="00FB1EAF" w:rsidRDefault="007717E2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1EAF" w:rsidRPr="00FB1EAF" w:rsidRDefault="00FB1EAF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AF">
        <w:rPr>
          <w:rFonts w:ascii="Times New Roman" w:hAnsi="Times New Roman" w:cs="Times New Roman"/>
          <w:b/>
          <w:sz w:val="28"/>
          <w:szCs w:val="28"/>
        </w:rPr>
        <w:t>должностей работников, имеющих право подписи соответствующих</w:t>
      </w:r>
    </w:p>
    <w:p w:rsidR="00CE37B4" w:rsidRPr="00FB1EAF" w:rsidRDefault="007717E2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AF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</w:p>
    <w:p w:rsidR="00FB1EAF" w:rsidRPr="00525FEA" w:rsidRDefault="00FB1EAF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5528"/>
      </w:tblGrid>
      <w:tr w:rsidR="000A2F20" w:rsidRPr="00421789" w:rsidTr="006A2B6A">
        <w:trPr>
          <w:tblHeader/>
          <w:jc w:val="center"/>
        </w:trPr>
        <w:tc>
          <w:tcPr>
            <w:tcW w:w="4259" w:type="dxa"/>
            <w:shd w:val="clear" w:color="auto" w:fill="auto"/>
            <w:vAlign w:val="center"/>
          </w:tcPr>
          <w:p w:rsidR="000A2F20" w:rsidRPr="00EA5CCA" w:rsidRDefault="000A2F20" w:rsidP="0077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A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2F20" w:rsidRPr="00EA5CCA" w:rsidRDefault="000A2F20" w:rsidP="0077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B5455" w:rsidRPr="00421789" w:rsidTr="00F114BC">
        <w:trPr>
          <w:jc w:val="center"/>
        </w:trPr>
        <w:tc>
          <w:tcPr>
            <w:tcW w:w="4259" w:type="dxa"/>
            <w:vMerge w:val="restart"/>
            <w:vAlign w:val="center"/>
          </w:tcPr>
          <w:p w:rsidR="003B5455" w:rsidRPr="007717E2" w:rsidRDefault="003B5455" w:rsidP="003B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E2">
              <w:rPr>
                <w:rFonts w:ascii="Times New Roman" w:hAnsi="Times New Roman"/>
                <w:sz w:val="24"/>
                <w:szCs w:val="24"/>
              </w:rPr>
              <w:t xml:space="preserve">Денежные, расчетные документы, </w:t>
            </w:r>
            <w:r w:rsidRPr="00D44E48">
              <w:rPr>
                <w:rFonts w:ascii="Times New Roman" w:hAnsi="Times New Roman"/>
                <w:sz w:val="24"/>
                <w:szCs w:val="24"/>
              </w:rPr>
              <w:t xml:space="preserve">финансовые обязательства, листки нетрудоспособности, реестры на зачисление денежных средств на банковские карты, выпуск банковских карт, справки по ф. 2-НДФЛ, 182н, справки о среднем заработке, справки о субсидиях, справки о пособиях (в </w:t>
            </w:r>
            <w:proofErr w:type="spellStart"/>
            <w:r w:rsidRPr="00D44E4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44E48">
              <w:rPr>
                <w:rFonts w:ascii="Times New Roman" w:hAnsi="Times New Roman"/>
                <w:sz w:val="24"/>
                <w:szCs w:val="24"/>
              </w:rPr>
              <w:t>. единовременных), извещения.</w:t>
            </w:r>
          </w:p>
        </w:tc>
        <w:tc>
          <w:tcPr>
            <w:tcW w:w="5528" w:type="dxa"/>
            <w:vAlign w:val="center"/>
          </w:tcPr>
          <w:p w:rsidR="003B5455" w:rsidRPr="00B9168F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0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Заместитель директора</w:t>
              </w:r>
            </w:ins>
          </w:p>
        </w:tc>
      </w:tr>
      <w:tr w:rsidR="003B5455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3B5455" w:rsidRPr="007717E2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5455" w:rsidRPr="00B9168F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Директор</w:t>
              </w:r>
            </w:ins>
          </w:p>
        </w:tc>
      </w:tr>
      <w:tr w:rsidR="003B5455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3B5455" w:rsidRPr="007717E2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5455" w:rsidRPr="00B9168F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Главный экономист</w:t>
              </w:r>
            </w:ins>
          </w:p>
        </w:tc>
      </w:tr>
      <w:tr w:rsidR="003B5455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3B5455" w:rsidRPr="007717E2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5455" w:rsidRPr="00B9168F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3" w:author="Ульяна Потокина" w:date="2021-01-28T14:53:00Z">
              <w:r>
                <w:rPr>
                  <w:rFonts w:ascii="Times New Roman" w:hAnsi="Times New Roman"/>
                  <w:sz w:val="24"/>
                  <w:szCs w:val="24"/>
                </w:rPr>
                <w:t>Специалист отдела кадров</w:t>
              </w:r>
            </w:ins>
            <w:bookmarkStart w:id="4" w:name="_GoBack"/>
            <w:bookmarkEnd w:id="4"/>
          </w:p>
        </w:tc>
      </w:tr>
      <w:tr w:rsidR="003B5455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3B5455" w:rsidRPr="007717E2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B5455" w:rsidRPr="00B9168F" w:rsidRDefault="003B5455" w:rsidP="003B5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96107B">
        <w:trPr>
          <w:trHeight w:val="240"/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061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F114BC">
        <w:trPr>
          <w:trHeight w:val="270"/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061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0B" w:rsidRPr="00421789" w:rsidTr="00525FEA">
        <w:trPr>
          <w:trHeight w:val="195"/>
          <w:jc w:val="center"/>
        </w:trPr>
        <w:tc>
          <w:tcPr>
            <w:tcW w:w="4259" w:type="dxa"/>
            <w:vMerge w:val="restart"/>
            <w:vAlign w:val="center"/>
          </w:tcPr>
          <w:p w:rsidR="00323D0B" w:rsidRPr="00525FEA" w:rsidRDefault="00323D0B" w:rsidP="0032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EA">
              <w:rPr>
                <w:rFonts w:ascii="Times New Roman" w:hAnsi="Times New Roman"/>
                <w:sz w:val="24"/>
                <w:szCs w:val="24"/>
              </w:rPr>
              <w:t>Входящие первичные учетные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D0B" w:rsidRPr="00525FEA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23D0B" w:rsidRPr="00B9168F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5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Заместитель директора</w:t>
              </w:r>
            </w:ins>
          </w:p>
        </w:tc>
      </w:tr>
      <w:tr w:rsidR="00323D0B" w:rsidRPr="00421789" w:rsidTr="0096107B">
        <w:trPr>
          <w:trHeight w:val="300"/>
          <w:jc w:val="center"/>
        </w:trPr>
        <w:tc>
          <w:tcPr>
            <w:tcW w:w="4259" w:type="dxa"/>
            <w:vMerge/>
            <w:vAlign w:val="center"/>
          </w:tcPr>
          <w:p w:rsidR="00323D0B" w:rsidRPr="00525FEA" w:rsidRDefault="00323D0B" w:rsidP="0032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23D0B" w:rsidRPr="00B9168F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6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Директор</w:t>
              </w:r>
            </w:ins>
          </w:p>
        </w:tc>
      </w:tr>
      <w:tr w:rsidR="00323D0B" w:rsidRPr="00421789" w:rsidTr="00F114BC">
        <w:trPr>
          <w:trHeight w:val="210"/>
          <w:jc w:val="center"/>
        </w:trPr>
        <w:tc>
          <w:tcPr>
            <w:tcW w:w="4259" w:type="dxa"/>
            <w:vMerge/>
            <w:vAlign w:val="center"/>
          </w:tcPr>
          <w:p w:rsidR="00323D0B" w:rsidRPr="00525FEA" w:rsidRDefault="00323D0B" w:rsidP="0032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23D0B" w:rsidRPr="00B9168F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7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Главный экономист</w:t>
              </w:r>
            </w:ins>
          </w:p>
        </w:tc>
      </w:tr>
      <w:tr w:rsidR="00323D0B" w:rsidRPr="00421789" w:rsidTr="00EF0864">
        <w:trPr>
          <w:trHeight w:val="300"/>
          <w:jc w:val="center"/>
        </w:trPr>
        <w:tc>
          <w:tcPr>
            <w:tcW w:w="4259" w:type="dxa"/>
            <w:vMerge/>
            <w:vAlign w:val="center"/>
          </w:tcPr>
          <w:p w:rsidR="00323D0B" w:rsidRPr="00525FEA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23D0B" w:rsidRPr="00B9168F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8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Заведующий хозяйством</w:t>
              </w:r>
            </w:ins>
          </w:p>
        </w:tc>
      </w:tr>
      <w:tr w:rsidR="00323D0B" w:rsidRPr="00421789" w:rsidTr="00F114BC">
        <w:trPr>
          <w:trHeight w:val="202"/>
          <w:jc w:val="center"/>
        </w:trPr>
        <w:tc>
          <w:tcPr>
            <w:tcW w:w="4259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323D0B" w:rsidRPr="00525FEA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vAlign w:val="center"/>
          </w:tcPr>
          <w:p w:rsidR="00323D0B" w:rsidRPr="00B9168F" w:rsidRDefault="00323D0B" w:rsidP="00323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9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Администратор</w:t>
              </w:r>
            </w:ins>
          </w:p>
        </w:tc>
      </w:tr>
      <w:tr w:rsidR="00525FEA" w:rsidRPr="00421789" w:rsidTr="00F114BC">
        <w:trPr>
          <w:trHeight w:val="525"/>
          <w:jc w:val="center"/>
        </w:trPr>
        <w:tc>
          <w:tcPr>
            <w:tcW w:w="4259" w:type="dxa"/>
            <w:vMerge w:val="restart"/>
            <w:tcBorders>
              <w:top w:val="single" w:sz="4" w:space="0" w:color="auto"/>
            </w:tcBorders>
            <w:vAlign w:val="center"/>
          </w:tcPr>
          <w:p w:rsidR="00525FEA" w:rsidRPr="00525FEA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EA">
              <w:rPr>
                <w:rFonts w:ascii="Times New Roman" w:hAnsi="Times New Roman"/>
                <w:sz w:val="24"/>
                <w:szCs w:val="24"/>
              </w:rPr>
              <w:t>Исходя</w:t>
            </w:r>
            <w:r>
              <w:rPr>
                <w:rFonts w:ascii="Times New Roman" w:hAnsi="Times New Roman"/>
                <w:sz w:val="24"/>
                <w:szCs w:val="24"/>
              </w:rPr>
              <w:t>щие первичные учетные документы</w:t>
            </w:r>
            <w:r w:rsidR="00D44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EA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0" w:author="Ульяна Потокина" w:date="2021-01-28T14:51:00Z">
              <w:r>
                <w:rPr>
                  <w:rFonts w:ascii="Times New Roman" w:hAnsi="Times New Roman"/>
                  <w:sz w:val="24"/>
                  <w:szCs w:val="24"/>
                </w:rPr>
                <w:t>Заместитель директора</w:t>
              </w:r>
            </w:ins>
          </w:p>
        </w:tc>
      </w:tr>
      <w:tr w:rsidR="0096107B" w:rsidRPr="00421789" w:rsidTr="0096107B">
        <w:trPr>
          <w:trHeight w:val="247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1" w:author="Ульяна Потокина" w:date="2021-01-28T14:51:00Z">
              <w:r>
                <w:rPr>
                  <w:rFonts w:ascii="Times New Roman" w:hAnsi="Times New Roman"/>
                  <w:sz w:val="24"/>
                  <w:szCs w:val="24"/>
                </w:rPr>
                <w:t>Директор</w:t>
              </w:r>
            </w:ins>
          </w:p>
        </w:tc>
      </w:tr>
      <w:tr w:rsidR="0096107B" w:rsidRPr="00421789" w:rsidTr="004F556E">
        <w:trPr>
          <w:trHeight w:val="255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2" w:author="Ульяна Потокина" w:date="2021-01-28T14:51:00Z">
              <w:r>
                <w:rPr>
                  <w:rFonts w:ascii="Times New Roman" w:hAnsi="Times New Roman"/>
                  <w:sz w:val="24"/>
                  <w:szCs w:val="24"/>
                </w:rPr>
                <w:t>Главный экономист</w:t>
              </w:r>
            </w:ins>
          </w:p>
        </w:tc>
      </w:tr>
      <w:tr w:rsidR="0096107B" w:rsidRPr="00421789" w:rsidTr="004F556E">
        <w:trPr>
          <w:trHeight w:val="465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3" w:author="Ульяна Потокина" w:date="2021-01-28T14:51:00Z">
              <w:r>
                <w:rPr>
                  <w:rFonts w:ascii="Times New Roman" w:hAnsi="Times New Roman"/>
                  <w:sz w:val="24"/>
                  <w:szCs w:val="24"/>
                </w:rPr>
                <w:t>Заведующий хозяйством</w:t>
              </w:r>
            </w:ins>
          </w:p>
        </w:tc>
      </w:tr>
      <w:tr w:rsidR="0096107B" w:rsidRPr="00421789" w:rsidTr="00F114BC">
        <w:trPr>
          <w:trHeight w:val="240"/>
          <w:jc w:val="center"/>
        </w:trPr>
        <w:tc>
          <w:tcPr>
            <w:tcW w:w="4259" w:type="dxa"/>
            <w:vMerge/>
            <w:tcBorders>
              <w:bottom w:val="single" w:sz="4" w:space="0" w:color="auto"/>
            </w:tcBorders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4" w:author="Ульяна Потокина" w:date="2021-01-28T14:51:00Z">
              <w:r>
                <w:rPr>
                  <w:rFonts w:ascii="Times New Roman" w:hAnsi="Times New Roman"/>
                  <w:sz w:val="24"/>
                  <w:szCs w:val="24"/>
                </w:rPr>
                <w:t>Администратор</w:t>
              </w:r>
            </w:ins>
          </w:p>
        </w:tc>
      </w:tr>
      <w:tr w:rsidR="0096107B" w:rsidRPr="00421789" w:rsidTr="008D0531">
        <w:trPr>
          <w:trHeight w:val="235"/>
          <w:jc w:val="center"/>
        </w:trPr>
        <w:tc>
          <w:tcPr>
            <w:tcW w:w="4259" w:type="dxa"/>
            <w:vMerge w:val="restart"/>
            <w:tcBorders>
              <w:top w:val="single" w:sz="4" w:space="0" w:color="auto"/>
            </w:tcBorders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EA">
              <w:rPr>
                <w:rFonts w:ascii="Times New Roman" w:hAnsi="Times New Roman"/>
                <w:sz w:val="24"/>
                <w:szCs w:val="24"/>
              </w:rPr>
              <w:t>Внутренние первичные учетные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5" w:author="Ульяна Потокина" w:date="2021-01-28T14:51:00Z">
              <w:r>
                <w:rPr>
                  <w:rFonts w:ascii="Times New Roman" w:hAnsi="Times New Roman"/>
                  <w:sz w:val="24"/>
                  <w:szCs w:val="24"/>
                </w:rPr>
                <w:t>Заместитель директора</w:t>
              </w:r>
            </w:ins>
          </w:p>
        </w:tc>
      </w:tr>
      <w:tr w:rsidR="0096107B" w:rsidRPr="00421789" w:rsidTr="00D94104">
        <w:trPr>
          <w:trHeight w:val="255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6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Главный экономист</w:t>
              </w:r>
            </w:ins>
          </w:p>
        </w:tc>
      </w:tr>
      <w:tr w:rsidR="0096107B" w:rsidRPr="00421789" w:rsidTr="00D94104">
        <w:trPr>
          <w:trHeight w:val="300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7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Контрактный управляющий</w:t>
              </w:r>
            </w:ins>
          </w:p>
        </w:tc>
      </w:tr>
      <w:tr w:rsidR="0096107B" w:rsidRPr="00421789" w:rsidTr="006A2B6A">
        <w:trPr>
          <w:trHeight w:val="1020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9C025E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8" w:author="Ульяна Потокина" w:date="2021-01-28T14:52:00Z">
              <w:r>
                <w:rPr>
                  <w:rFonts w:ascii="Times New Roman" w:hAnsi="Times New Roman"/>
                  <w:sz w:val="24"/>
                  <w:szCs w:val="24"/>
                </w:rPr>
                <w:t>Администратор</w:t>
              </w:r>
            </w:ins>
          </w:p>
        </w:tc>
      </w:tr>
      <w:tr w:rsidR="0096107B" w:rsidRPr="00421789" w:rsidTr="008D0531">
        <w:trPr>
          <w:trHeight w:val="202"/>
          <w:jc w:val="center"/>
        </w:trPr>
        <w:tc>
          <w:tcPr>
            <w:tcW w:w="4259" w:type="dxa"/>
            <w:vMerge w:val="restart"/>
            <w:vAlign w:val="center"/>
          </w:tcPr>
          <w:p w:rsidR="0096107B" w:rsidRPr="00D44E48" w:rsidRDefault="0096107B" w:rsidP="0096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48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во внебюджетные фонды, ИФНС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107B" w:rsidRPr="00B9168F" w:rsidRDefault="006C2D0F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19" w:author="Ульяна Потокина" w:date="2021-01-28T14:50:00Z">
              <w:r>
                <w:rPr>
                  <w:rFonts w:ascii="Times New Roman" w:hAnsi="Times New Roman"/>
                  <w:sz w:val="24"/>
                  <w:szCs w:val="24"/>
                </w:rPr>
                <w:t>Директор</w:t>
              </w:r>
            </w:ins>
          </w:p>
        </w:tc>
      </w:tr>
      <w:tr w:rsidR="0096107B" w:rsidRPr="00421789" w:rsidTr="006A2B6A">
        <w:trPr>
          <w:trHeight w:val="202"/>
          <w:jc w:val="center"/>
        </w:trPr>
        <w:tc>
          <w:tcPr>
            <w:tcW w:w="4259" w:type="dxa"/>
            <w:vMerge/>
            <w:vAlign w:val="center"/>
          </w:tcPr>
          <w:p w:rsidR="0096107B" w:rsidRPr="00D44E48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6C2D0F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0" w:author="Ульяна Потокина" w:date="2021-01-28T14:50:00Z">
              <w:r>
                <w:rPr>
                  <w:rFonts w:ascii="Times New Roman" w:hAnsi="Times New Roman"/>
                  <w:sz w:val="24"/>
                  <w:szCs w:val="24"/>
                </w:rPr>
                <w:t>Заместитель директора</w:t>
              </w:r>
            </w:ins>
          </w:p>
        </w:tc>
      </w:tr>
      <w:tr w:rsidR="0096107B" w:rsidRPr="00421789" w:rsidTr="008D0531">
        <w:trPr>
          <w:trHeight w:val="202"/>
          <w:jc w:val="center"/>
        </w:trPr>
        <w:tc>
          <w:tcPr>
            <w:tcW w:w="4259" w:type="dxa"/>
            <w:vMerge w:val="restart"/>
            <w:vAlign w:val="center"/>
          </w:tcPr>
          <w:p w:rsidR="0096107B" w:rsidRPr="00D44E48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48">
              <w:rPr>
                <w:rFonts w:ascii="Times New Roman" w:hAnsi="Times New Roman"/>
                <w:sz w:val="24"/>
                <w:szCs w:val="24"/>
              </w:rPr>
              <w:t>Статистическая отчетность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107B" w:rsidRPr="00B9168F" w:rsidRDefault="006C2D0F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1" w:author="Ульяна Потокина" w:date="2021-01-28T14:50:00Z">
              <w:r>
                <w:rPr>
                  <w:rFonts w:ascii="Times New Roman" w:hAnsi="Times New Roman"/>
                  <w:sz w:val="24"/>
                  <w:szCs w:val="24"/>
                </w:rPr>
                <w:t>Директор</w:t>
              </w:r>
            </w:ins>
          </w:p>
        </w:tc>
      </w:tr>
      <w:tr w:rsidR="0096107B" w:rsidRPr="00421789" w:rsidTr="008D0531">
        <w:trPr>
          <w:trHeight w:val="202"/>
          <w:jc w:val="center"/>
        </w:trPr>
        <w:tc>
          <w:tcPr>
            <w:tcW w:w="4259" w:type="dxa"/>
            <w:vMerge/>
            <w:vAlign w:val="center"/>
          </w:tcPr>
          <w:p w:rsidR="0096107B" w:rsidRPr="00061C96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107B" w:rsidRPr="00B9168F" w:rsidRDefault="006C2D0F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22" w:author="Ульяна Потокина" w:date="2021-01-28T14:50:00Z">
              <w:r>
                <w:rPr>
                  <w:rFonts w:ascii="Times New Roman" w:hAnsi="Times New Roman"/>
                  <w:sz w:val="24"/>
                  <w:szCs w:val="24"/>
                </w:rPr>
                <w:t>Заместитель директора</w:t>
              </w:r>
            </w:ins>
          </w:p>
        </w:tc>
      </w:tr>
    </w:tbl>
    <w:p w:rsidR="000A2F20" w:rsidRPr="008F38CC" w:rsidRDefault="000A2F20" w:rsidP="00525FEA">
      <w:pPr>
        <w:rPr>
          <w:sz w:val="28"/>
          <w:szCs w:val="28"/>
        </w:rPr>
      </w:pPr>
    </w:p>
    <w:sectPr w:rsidR="000A2F20" w:rsidRPr="008F38CC" w:rsidSect="00F41F70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21" w:rsidRDefault="00CD0B21" w:rsidP="000D6426">
      <w:pPr>
        <w:spacing w:after="0" w:line="240" w:lineRule="auto"/>
      </w:pPr>
      <w:r>
        <w:separator/>
      </w:r>
    </w:p>
  </w:endnote>
  <w:endnote w:type="continuationSeparator" w:id="0">
    <w:p w:rsidR="00CD0B21" w:rsidRDefault="00CD0B21" w:rsidP="000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21" w:rsidRDefault="00CD0B21" w:rsidP="000D6426">
      <w:pPr>
        <w:spacing w:after="0" w:line="240" w:lineRule="auto"/>
      </w:pPr>
      <w:r>
        <w:separator/>
      </w:r>
    </w:p>
  </w:footnote>
  <w:footnote w:type="continuationSeparator" w:id="0">
    <w:p w:rsidR="00CD0B21" w:rsidRDefault="00CD0B21" w:rsidP="000D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244787"/>
      <w:docPartObj>
        <w:docPartGallery w:val="Page Numbers (Top of Page)"/>
        <w:docPartUnique/>
      </w:docPartObj>
    </w:sdtPr>
    <w:sdtEndPr/>
    <w:sdtContent>
      <w:p w:rsidR="00F41F70" w:rsidRDefault="00A3432C">
        <w:pPr>
          <w:pStyle w:val="aa"/>
          <w:jc w:val="center"/>
        </w:pPr>
        <w:r>
          <w:fldChar w:fldCharType="begin"/>
        </w:r>
        <w:r w:rsidR="00F41F70">
          <w:instrText>PAGE   \* MERGEFORMAT</w:instrText>
        </w:r>
        <w:r>
          <w:fldChar w:fldCharType="separate"/>
        </w:r>
        <w:r w:rsidR="003B5455">
          <w:rPr>
            <w:noProof/>
          </w:rPr>
          <w:t>2</w:t>
        </w:r>
        <w:r>
          <w:fldChar w:fldCharType="end"/>
        </w:r>
      </w:p>
    </w:sdtContent>
  </w:sdt>
  <w:p w:rsidR="00F41F70" w:rsidRDefault="00F41F70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льяна Потокина">
    <w15:presenceInfo w15:providerId="None" w15:userId="Ульяна Поток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8CC"/>
    <w:rsid w:val="00061C96"/>
    <w:rsid w:val="00062427"/>
    <w:rsid w:val="00087C46"/>
    <w:rsid w:val="000A2F20"/>
    <w:rsid w:val="000D6426"/>
    <w:rsid w:val="000E307B"/>
    <w:rsid w:val="000E360E"/>
    <w:rsid w:val="000F0AC0"/>
    <w:rsid w:val="001478B5"/>
    <w:rsid w:val="001568DF"/>
    <w:rsid w:val="00156F69"/>
    <w:rsid w:val="00173424"/>
    <w:rsid w:val="001A4999"/>
    <w:rsid w:val="00203CE6"/>
    <w:rsid w:val="00264980"/>
    <w:rsid w:val="00287BC2"/>
    <w:rsid w:val="00323D0B"/>
    <w:rsid w:val="003A47E3"/>
    <w:rsid w:val="003B5455"/>
    <w:rsid w:val="003C3283"/>
    <w:rsid w:val="00421789"/>
    <w:rsid w:val="00466C58"/>
    <w:rsid w:val="004C0B12"/>
    <w:rsid w:val="00525FEA"/>
    <w:rsid w:val="0056139B"/>
    <w:rsid w:val="00575898"/>
    <w:rsid w:val="00597365"/>
    <w:rsid w:val="005C7336"/>
    <w:rsid w:val="00675781"/>
    <w:rsid w:val="006A2B6A"/>
    <w:rsid w:val="006C2D0F"/>
    <w:rsid w:val="007709E5"/>
    <w:rsid w:val="007717E2"/>
    <w:rsid w:val="007B74DC"/>
    <w:rsid w:val="007D0974"/>
    <w:rsid w:val="007F70C6"/>
    <w:rsid w:val="0083662F"/>
    <w:rsid w:val="00862C80"/>
    <w:rsid w:val="008F38CC"/>
    <w:rsid w:val="00932E0E"/>
    <w:rsid w:val="00950372"/>
    <w:rsid w:val="0096107B"/>
    <w:rsid w:val="009C025E"/>
    <w:rsid w:val="009D419D"/>
    <w:rsid w:val="00A0058F"/>
    <w:rsid w:val="00A04ACF"/>
    <w:rsid w:val="00A143FB"/>
    <w:rsid w:val="00A3432C"/>
    <w:rsid w:val="00A85F19"/>
    <w:rsid w:val="00A86F3E"/>
    <w:rsid w:val="00AA74E9"/>
    <w:rsid w:val="00B052AF"/>
    <w:rsid w:val="00B063B6"/>
    <w:rsid w:val="00B67E59"/>
    <w:rsid w:val="00B72151"/>
    <w:rsid w:val="00B9168F"/>
    <w:rsid w:val="00C439F3"/>
    <w:rsid w:val="00C75CF5"/>
    <w:rsid w:val="00CA1EAA"/>
    <w:rsid w:val="00CD0B21"/>
    <w:rsid w:val="00CE37B4"/>
    <w:rsid w:val="00D44E48"/>
    <w:rsid w:val="00D47F79"/>
    <w:rsid w:val="00D87650"/>
    <w:rsid w:val="00E40842"/>
    <w:rsid w:val="00E919BD"/>
    <w:rsid w:val="00EA5CCA"/>
    <w:rsid w:val="00EF3725"/>
    <w:rsid w:val="00F114BC"/>
    <w:rsid w:val="00F41F70"/>
    <w:rsid w:val="00F54BE7"/>
    <w:rsid w:val="00F67106"/>
    <w:rsid w:val="00F71AE4"/>
    <w:rsid w:val="00F74A5C"/>
    <w:rsid w:val="00F813C8"/>
    <w:rsid w:val="00FB1EAF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59CF3-F808-4E62-8A73-C546A970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uiPriority w:val="99"/>
    <w:rsid w:val="008F38CC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link w:val="a3"/>
    <w:uiPriority w:val="99"/>
    <w:locked/>
    <w:rsid w:val="008F38CC"/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74E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D642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0D6426"/>
    <w:rPr>
      <w:lang w:eastAsia="en-US"/>
    </w:rPr>
  </w:style>
  <w:style w:type="character" w:styleId="a9">
    <w:name w:val="footnote reference"/>
    <w:uiPriority w:val="99"/>
    <w:semiHidden/>
    <w:unhideWhenUsed/>
    <w:rsid w:val="000D642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4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1F7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4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1F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Ульяна Потокина</cp:lastModifiedBy>
  <cp:revision>19</cp:revision>
  <cp:lastPrinted>2018-07-03T14:33:00Z</cp:lastPrinted>
  <dcterms:created xsi:type="dcterms:W3CDTF">2017-07-17T11:37:00Z</dcterms:created>
  <dcterms:modified xsi:type="dcterms:W3CDTF">2021-01-28T11:53:00Z</dcterms:modified>
</cp:coreProperties>
</file>